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EA0190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C77E48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Векторы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Линейные операции над векторами.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знакомить с понятием вектора и его основными понятиями, с правилами геометрического выполнения сложения, вычитания векторов и умножения вектора на действительное число, начать формирование умений и навыков выполнения операций с векторами геометрически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EB36A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вектор и его основные понятия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EB36A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правила сложения, вычитания векторов и умножения вектора на действительное число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A1" w:rsidRDefault="00EB36A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выполнения операций с векторами геометрически.</w:t>
            </w:r>
          </w:p>
        </w:tc>
        <w:tc>
          <w:tcPr>
            <w:tcW w:w="1849" w:type="dxa"/>
            <w:vMerge w:val="restart"/>
          </w:tcPr>
          <w:p w:rsidR="00E60A15" w:rsidRDefault="00EB36A1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Что такое вектор?</w:t>
            </w:r>
          </w:p>
          <w:p w:rsidR="00EB36A1" w:rsidRDefault="00EB36A1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Какой вектор называется нулевым?</w:t>
            </w:r>
          </w:p>
          <w:p w:rsidR="00EB36A1" w:rsidRDefault="00EB36A1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Какой вектор называется единичным?</w:t>
            </w:r>
          </w:p>
          <w:p w:rsidR="00EB36A1" w:rsidRDefault="00EB36A1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Когда векторы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коллинеарны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B36A1" w:rsidRDefault="00EB36A1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425C8A">
              <w:rPr>
                <w:rFonts w:ascii="Times New Roman" w:hAnsi="Times New Roman" w:cs="Times New Roman"/>
                <w:sz w:val="24"/>
                <w:szCs w:val="24"/>
              </w:rPr>
              <w:t xml:space="preserve">Когда векторы </w:t>
            </w:r>
            <w:proofErr w:type="spellStart"/>
            <w:r w:rsidR="00425C8A">
              <w:rPr>
                <w:rFonts w:ascii="Times New Roman" w:hAnsi="Times New Roman" w:cs="Times New Roman"/>
                <w:sz w:val="24"/>
                <w:szCs w:val="24"/>
              </w:rPr>
              <w:t>сонаправлены</w:t>
            </w:r>
            <w:proofErr w:type="spellEnd"/>
            <w:r w:rsidR="00425C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25C8A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Когда векторы компланарны?</w:t>
            </w:r>
          </w:p>
          <w:p w:rsidR="00425C8A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Когда векторы равны?</w:t>
            </w:r>
          </w:p>
          <w:p w:rsidR="00425C8A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Как сложить векторы по правилу треугольника?</w:t>
            </w:r>
          </w:p>
          <w:p w:rsidR="00425C8A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Как сложить векторы по правилу параллелограмма?</w:t>
            </w:r>
          </w:p>
          <w:p w:rsidR="00425C8A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построить разность векторов?</w:t>
            </w:r>
          </w:p>
          <w:p w:rsidR="00425C8A" w:rsidRPr="009B0E0E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Как построить произведение векторов на действительное число?</w:t>
            </w:r>
          </w:p>
        </w:tc>
        <w:tc>
          <w:tcPr>
            <w:tcW w:w="1849" w:type="dxa"/>
            <w:vMerge w:val="restart"/>
          </w:tcPr>
          <w:p w:rsidR="00697F7C" w:rsidRPr="006B7F4A" w:rsidRDefault="00425C8A" w:rsidP="0041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и составить конспект, нарисовать три неколлинеарных (непараллельных) вектора</w:t>
            </w:r>
            <w:r w:rsidR="00285CE4">
              <w:rPr>
                <w:rFonts w:ascii="Times New Roman" w:hAnsi="Times New Roman"/>
                <w:sz w:val="24"/>
                <w:szCs w:val="24"/>
              </w:rPr>
              <w:t xml:space="preserve"> и построить на одном рисунке 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а </m:t>
                  </m:r>
                </m:e>
              </m:acc>
            </m:oMath>
            <w:r w:rsidR="00285CE4">
              <w:rPr>
                <w:rFonts w:ascii="Times New Roman" w:hAnsi="Times New Roman"/>
                <w:sz w:val="24"/>
                <w:szCs w:val="24"/>
              </w:rPr>
              <w:t xml:space="preserve"> + 3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e>
              </m:acc>
            </m:oMath>
            <w:r w:rsidR="00285CE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</m:acc>
            </m:oMath>
            <w:r w:rsidR="00285C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69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пространствееное</w:t>
            </w:r>
            <w:proofErr w:type="spellEnd"/>
            <w:r w:rsidR="00EA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A0190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EA01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77E48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EA0190" w:rsidRDefault="00EA0190" w:rsidP="00697F7C">
      <w:pPr>
        <w:rPr>
          <w:rFonts w:ascii="Times New Roman" w:hAnsi="Times New Roman" w:cs="Times New Roman"/>
          <w:sz w:val="28"/>
          <w:szCs w:val="28"/>
        </w:rPr>
      </w:pPr>
      <w:r w:rsidRPr="00EA0190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Составьте</w:t>
      </w:r>
      <w:r w:rsidR="00EB36A1" w:rsidRPr="00EA0190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Pr="00EA0190">
        <w:rPr>
          <w:rFonts w:ascii="Times New Roman" w:hAnsi="Times New Roman" w:cs="Times New Roman"/>
          <w:sz w:val="28"/>
          <w:szCs w:val="28"/>
        </w:rPr>
        <w:t>ми, решите</w:t>
      </w:r>
      <w:r w:rsidR="00EB36A1" w:rsidRPr="00EA0190">
        <w:rPr>
          <w:rFonts w:ascii="Times New Roman" w:hAnsi="Times New Roman" w:cs="Times New Roman"/>
          <w:sz w:val="28"/>
          <w:szCs w:val="28"/>
        </w:rPr>
        <w:t xml:space="preserve"> самостоятельно практическое задание</w:t>
      </w:r>
      <w:r w:rsidR="00697F7C" w:rsidRPr="00EA0190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EA0190">
        <w:rPr>
          <w:rFonts w:ascii="Times New Roman" w:hAnsi="Times New Roman" w:cs="Times New Roman"/>
          <w:sz w:val="28"/>
          <w:szCs w:val="28"/>
        </w:rPr>
        <w:t xml:space="preserve"> Фото</w:t>
      </w:r>
      <w:r w:rsidR="00EB36A1" w:rsidRPr="00EA0190">
        <w:rPr>
          <w:rFonts w:ascii="Times New Roman" w:hAnsi="Times New Roman" w:cs="Times New Roman"/>
          <w:sz w:val="28"/>
          <w:szCs w:val="28"/>
        </w:rPr>
        <w:t xml:space="preserve"> конспекта</w:t>
      </w:r>
      <w:r w:rsidRPr="00EA0190">
        <w:rPr>
          <w:rFonts w:ascii="Times New Roman" w:hAnsi="Times New Roman" w:cs="Times New Roman"/>
          <w:sz w:val="28"/>
          <w:szCs w:val="28"/>
        </w:rPr>
        <w:t xml:space="preserve"> отправьте</w:t>
      </w:r>
      <w:r w:rsidR="00697F7C" w:rsidRPr="00EA0190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EA01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EA0190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EA01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EA01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EA01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EA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EB1" w:rsidRPr="00EA0190">
        <w:rPr>
          <w:rFonts w:ascii="Times New Roman" w:hAnsi="Times New Roman" w:cs="Times New Roman"/>
          <w:sz w:val="28"/>
          <w:szCs w:val="28"/>
        </w:rPr>
        <w:t>до</w:t>
      </w:r>
      <w:r w:rsidRPr="00EA0190">
        <w:rPr>
          <w:rFonts w:ascii="Times New Roman" w:hAnsi="Times New Roman" w:cs="Times New Roman"/>
          <w:sz w:val="28"/>
          <w:szCs w:val="28"/>
        </w:rPr>
        <w:t>11</w:t>
      </w:r>
      <w:r w:rsidR="00A26EB1" w:rsidRPr="00EA0190">
        <w:rPr>
          <w:rFonts w:ascii="Times New Roman" w:hAnsi="Times New Roman" w:cs="Times New Roman"/>
          <w:sz w:val="28"/>
          <w:szCs w:val="28"/>
        </w:rPr>
        <w:t>.10</w:t>
      </w:r>
      <w:r w:rsidRPr="00EA0190">
        <w:rPr>
          <w:rFonts w:ascii="Times New Roman" w:hAnsi="Times New Roman" w:cs="Times New Roman"/>
          <w:sz w:val="28"/>
          <w:szCs w:val="28"/>
        </w:rPr>
        <w:t>.21</w:t>
      </w:r>
      <w:r w:rsidR="00697F7C" w:rsidRPr="00EA0190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EA0190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EA0190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C77E48" w:rsidRPr="00EA0190" w:rsidRDefault="00EA0190" w:rsidP="00C77E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0190">
        <w:rPr>
          <w:rFonts w:ascii="Times New Roman" w:hAnsi="Times New Roman" w:cs="Times New Roman"/>
          <w:b/>
          <w:sz w:val="28"/>
          <w:szCs w:val="28"/>
        </w:rPr>
        <w:t>11</w:t>
      </w:r>
      <w:r w:rsidR="00697F7C" w:rsidRPr="00EA0190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EA0190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</w:p>
    <w:p w:rsidR="00C77E48" w:rsidRPr="00EA0190" w:rsidRDefault="00C77E48" w:rsidP="00C77E4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0190">
        <w:rPr>
          <w:rFonts w:ascii="Times New Roman" w:hAnsi="Times New Roman" w:cs="Times New Roman"/>
          <w:b/>
          <w:bCs/>
          <w:sz w:val="28"/>
          <w:szCs w:val="28"/>
        </w:rPr>
        <w:t>Векторы. Линейные операции над векторами.</w:t>
      </w:r>
    </w:p>
    <w:p w:rsidR="008D302B" w:rsidRPr="00EA0190" w:rsidRDefault="00C77E48" w:rsidP="00220D3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0190">
        <w:rPr>
          <w:rFonts w:ascii="Times New Roman" w:hAnsi="Times New Roman" w:cs="Times New Roman"/>
          <w:b/>
          <w:sz w:val="28"/>
          <w:szCs w:val="28"/>
        </w:rPr>
        <w:t>1) Начинаем изучение нового раздела математики «Векторная алгебра».</w:t>
      </w:r>
      <w:r w:rsidR="00F44222" w:rsidRPr="00EA0190">
        <w:rPr>
          <w:rFonts w:ascii="Times New Roman" w:hAnsi="Times New Roman" w:cs="Times New Roman"/>
          <w:b/>
          <w:sz w:val="28"/>
          <w:szCs w:val="28"/>
        </w:rPr>
        <w:t xml:space="preserve"> Мотивация изучения</w:t>
      </w:r>
      <w:r w:rsidR="00220D32" w:rsidRPr="00EA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D32" w:rsidRPr="00EA0190">
        <w:rPr>
          <w:rFonts w:ascii="Times New Roman" w:hAnsi="Times New Roman" w:cs="Times New Roman"/>
          <w:b/>
          <w:color w:val="FF0000"/>
          <w:sz w:val="28"/>
          <w:szCs w:val="28"/>
        </w:rPr>
        <w:t>(ознакомиться)</w:t>
      </w:r>
      <w:r w:rsidR="00F44222" w:rsidRPr="00EA019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44222" w:rsidRPr="00EA0190" w:rsidRDefault="00C77E48" w:rsidP="00543186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19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Векторная алгебра</w:t>
      </w:r>
      <w:r w:rsidRPr="00EA0190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разделом математики, ответственным за изучение систем линейных уравнений, векторов, матриц, векторных пространств и их линейных преобразований. Это связано с такими областями, как инжиниринг, решение дифференциальных уравнений, функциональный анализ, исследование операций, компьютерная графика и другие.</w:t>
      </w:r>
    </w:p>
    <w:p w:rsidR="00F44222" w:rsidRPr="00EA0190" w:rsidRDefault="00F44222" w:rsidP="00F4422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190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областью, в которой была принята векторная алгебра, является физика, поскольку с ее помощью было разработано изучение физических явлений, описывающих их с помощью векторов. Это сделало возможным лучшее понимание вселенной.</w:t>
      </w:r>
    </w:p>
    <w:p w:rsidR="00F44222" w:rsidRPr="00EA0190" w:rsidRDefault="00F44222" w:rsidP="00543186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190">
        <w:rPr>
          <w:rFonts w:ascii="Times New Roman" w:eastAsia="Times New Roman" w:hAnsi="Times New Roman" w:cs="Times New Roman"/>
          <w:sz w:val="28"/>
          <w:szCs w:val="28"/>
        </w:rPr>
        <w:t>Векторная алгебра изучается через три основы:</w:t>
      </w:r>
    </w:p>
    <w:p w:rsidR="00F44222" w:rsidRPr="00EA0190" w:rsidRDefault="00F44222" w:rsidP="0054318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геометрически</w:t>
      </w:r>
    </w:p>
    <w:p w:rsidR="00F44222" w:rsidRPr="00EA0190" w:rsidRDefault="00F44222" w:rsidP="0054318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4222" w:rsidRPr="00EA0190" w:rsidRDefault="00F44222" w:rsidP="0054318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sz w:val="28"/>
          <w:szCs w:val="28"/>
        </w:rPr>
        <w:t>Векторы представлены линиями, которые имеют ориентацию, а такие операции, как сложение, вычитание и умножение на действительные числа, определяются с помощью геометрических методов.</w:t>
      </w:r>
    </w:p>
    <w:p w:rsidR="00F44222" w:rsidRPr="00EA0190" w:rsidRDefault="00F44222" w:rsidP="00F442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222" w:rsidRPr="00EA0190" w:rsidRDefault="00F44222" w:rsidP="0054318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</w:t>
      </w:r>
    </w:p>
    <w:p w:rsidR="00F44222" w:rsidRPr="00EA0190" w:rsidRDefault="00F44222" w:rsidP="00543186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sz w:val="28"/>
          <w:szCs w:val="28"/>
        </w:rPr>
        <w:t>Описание векторов и их операций выполняется с помощью чисел, называемых компонентами. Этот тип описания является результатом геометрического представления, потому что используется система координат.</w:t>
      </w:r>
    </w:p>
    <w:p w:rsidR="00F44222" w:rsidRPr="00EA0190" w:rsidRDefault="00F44222" w:rsidP="00F442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222" w:rsidRPr="00EA0190" w:rsidRDefault="00F44222" w:rsidP="0054318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b/>
          <w:bCs/>
          <w:sz w:val="28"/>
          <w:szCs w:val="28"/>
        </w:rPr>
        <w:t>аксиоматически</w:t>
      </w:r>
    </w:p>
    <w:p w:rsidR="00F44222" w:rsidRPr="00EA0190" w:rsidRDefault="00F44222" w:rsidP="00543186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sz w:val="28"/>
          <w:szCs w:val="28"/>
        </w:rPr>
        <w:t xml:space="preserve">Описание векторов производится независимо от системы координат или любого типа геометрического представления. Изучение фигур в пространстве осуществляется через их представление в системе отсчета, которая может быть в одном или нескольких измерениях. </w:t>
      </w:r>
    </w:p>
    <w:p w:rsidR="00F44222" w:rsidRPr="00EA0190" w:rsidRDefault="00F44222" w:rsidP="00543186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sz w:val="28"/>
          <w:szCs w:val="28"/>
        </w:rPr>
        <w:t>Изучение векторной алгебры мы начнем с изучения геометрической основы.</w:t>
      </w:r>
    </w:p>
    <w:p w:rsidR="00F44222" w:rsidRPr="00EA0190" w:rsidRDefault="00F44222" w:rsidP="00220D32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="00EA0190" w:rsidRPr="00EA0190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Pr="00EA0190">
        <w:rPr>
          <w:rFonts w:ascii="Times New Roman" w:eastAsia="Times New Roman" w:hAnsi="Times New Roman" w:cs="Times New Roman"/>
          <w:b/>
          <w:sz w:val="28"/>
          <w:szCs w:val="28"/>
        </w:rPr>
        <w:t>Определим понятие вектора</w:t>
      </w:r>
      <w:r w:rsidR="00220D32" w:rsidRPr="00EA01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0190" w:rsidRPr="00EA0190">
        <w:rPr>
          <w:rFonts w:ascii="Times New Roman" w:eastAsia="Times New Roman" w:hAnsi="Times New Roman" w:cs="Times New Roman"/>
          <w:b/>
          <w:sz w:val="28"/>
          <w:szCs w:val="28"/>
        </w:rPr>
        <w:t xml:space="preserve">и его основных понятий </w:t>
      </w:r>
      <w:r w:rsidR="00220D32" w:rsidRPr="00EA019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Pr="00EA019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543186" w:rsidRPr="00EA0190" w:rsidRDefault="00543186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0190">
        <w:rPr>
          <w:rFonts w:ascii="Times New Roman" w:eastAsia="Times New Roman" w:hAnsi="Times New Roman" w:cs="Times New Roman"/>
          <w:sz w:val="28"/>
          <w:szCs w:val="28"/>
        </w:rPr>
        <w:t>В математике, физике, электротехнике, механике и других прикладных науках приходится иметь дело с величинами двух видов: скалярными и векторными.</w:t>
      </w:r>
    </w:p>
    <w:p w:rsidR="00543186" w:rsidRPr="00EA0190" w:rsidRDefault="00543186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Скалярной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величиной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скаляром,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величина,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котораях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арактеризуется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числом.</w:t>
      </w:r>
    </w:p>
    <w:p w:rsidR="00543186" w:rsidRPr="00EA0190" w:rsidRDefault="00543186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Векторной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величиной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величина,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характеризуется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помимо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числа,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еще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направлением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43186" w:rsidRPr="00EA0190" w:rsidRDefault="00A54B6E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0190"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group id="_x0000_s1044" style="position:absolute;left:0;text-align:left;margin-left:81pt;margin-top:35.1pt;width:162pt;height:81pt;z-index:251659264" coordorigin="2754,5301" coordsize="3240,16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4374;top:6021;width:499;height:737;mso-wrap-style:none" stroked="f">
              <v:textbox style="mso-fit-shape-to-text:t">
                <w:txbxContent>
                  <w:p w:rsidR="00543186" w:rsidRPr="003242DC" w:rsidRDefault="00543186" w:rsidP="00543186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 w:rsidRPr="003242DC">
                      <w:rPr>
                        <w:position w:val="-6"/>
                        <w:sz w:val="28"/>
                        <w:szCs w:val="28"/>
                        <w:lang w:val="uk-UA"/>
                      </w:rPr>
                      <w:object w:dxaOrig="200" w:dyaOrig="339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32" type="#_x0000_t75" style="width:10.3pt;height:16.95pt" o:ole="">
                          <v:imagedata r:id="rId5" o:title=""/>
                        </v:shape>
                        <o:OLEObject Type="Embed" ProgID="Equation.3" ShapeID="_x0000_i1032" DrawAspect="Content" ObjectID="_1695278215" r:id="rId6"/>
                      </w:object>
                    </w:r>
                  </w:p>
                </w:txbxContent>
              </v:textbox>
            </v:shape>
            <v:shape id="_x0000_s1046" type="#_x0000_t202" style="position:absolute;left:5454;top:5301;width:540;height:540" stroked="f">
              <v:textbox>
                <w:txbxContent>
                  <w:p w:rsidR="00543186" w:rsidRPr="003242DC" w:rsidRDefault="00543186" w:rsidP="00543186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В</w:t>
                    </w:r>
                  </w:p>
                </w:txbxContent>
              </v:textbox>
            </v:shape>
            <v:line id="_x0000_s1047" style="position:absolute;flip:y" from="3114,5484" to="5634,6564" strokeweight="1.5pt">
              <v:stroke endarrow="block"/>
            </v:line>
            <v:shape id="_x0000_s1048" type="#_x0000_t202" style="position:absolute;left:2754;top:6381;width:540;height:540" stroked="f">
              <v:textbox>
                <w:txbxContent>
                  <w:p w:rsidR="00543186" w:rsidRPr="003242DC" w:rsidRDefault="00543186" w:rsidP="00543186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А</w:t>
                    </w:r>
                  </w:p>
                </w:txbxContent>
              </v:textbox>
            </v:shape>
          </v:group>
        </w:pict>
      </w:r>
      <w:r w:rsidR="00543186" w:rsidRPr="00EA019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spellStart"/>
      <w:r w:rsidR="00543186" w:rsidRPr="00EA019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ектором</w:t>
      </w:r>
      <w:proofErr w:type="spellEnd"/>
      <w:r w:rsidR="00EA0190" w:rsidRPr="00EA019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43186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3186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направленный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3186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отрезок</w:t>
      </w:r>
      <w:proofErr w:type="spellEnd"/>
      <w:r w:rsidR="00543186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="00543186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есть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3186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отрезок</w:t>
      </w:r>
      <w:proofErr w:type="spellEnd"/>
      <w:r w:rsidR="00543186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начало и </w:t>
      </w:r>
      <w:proofErr w:type="spellStart"/>
      <w:r w:rsidR="00543186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конец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3186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которого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3186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указаны</w:t>
      </w:r>
      <w:proofErr w:type="spellEnd"/>
      <w:r w:rsidR="00543186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43186" w:rsidRPr="00EA0190" w:rsidRDefault="00543186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3186" w:rsidRPr="00EA0190" w:rsidRDefault="00543186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3186" w:rsidRPr="00EA0190" w:rsidRDefault="00543186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5CE4" w:rsidRPr="00EA0190" w:rsidRDefault="00285CE4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85CE4" w:rsidRPr="00EA0190" w:rsidRDefault="00285CE4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85CE4" w:rsidRPr="00EA0190" w:rsidRDefault="00285CE4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0190" w:rsidRDefault="00543186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A019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Длиной</w:t>
      </w:r>
      <w:proofErr w:type="spellEnd"/>
      <w:r w:rsidR="00EA0190" w:rsidRPr="00EA019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модулем вектора </w:t>
      </w:r>
      <w:r w:rsidRPr="00EA0190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759" w:dyaOrig="340">
          <v:shape id="_x0000_i1025" type="#_x0000_t75" style="width:38.1pt;height:16.95pt" o:ole="">
            <v:imagedata r:id="rId7" o:title=""/>
          </v:shape>
          <o:OLEObject Type="Embed" ProgID="Equation.3" ShapeID="_x0000_i1025" DrawAspect="Content" ObjectID="_1695278208" r:id="rId8"/>
        </w:objec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отрезка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АВ,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обозначается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символами │</w:t>
      </w:r>
      <w:r w:rsidRPr="00EA0190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400" w:dyaOrig="320">
          <v:shape id="_x0000_i1026" type="#_x0000_t75" style="width:19.95pt;height:15.75pt" o:ole="">
            <v:imagedata r:id="rId9" o:title=""/>
          </v:shape>
          <o:OLEObject Type="Embed" ProgID="Equation.3" ShapeID="_x0000_i1026" DrawAspect="Content" ObjectID="_1695278209" r:id="rId10"/>
        </w:object>
      </w:r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│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43186" w:rsidRPr="00EA0190" w:rsidRDefault="00543186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│</w:t>
      </w:r>
      <w:r w:rsidRPr="00EA0190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27" type="#_x0000_t75" style="width:10.3pt;height:16.95pt" o:ole="">
            <v:imagedata r:id="rId11" o:title=""/>
          </v:shape>
          <o:OLEObject Type="Embed" ProgID="Equation.3" ShapeID="_x0000_i1027" DrawAspect="Content" ObjectID="_1695278210" r:id="rId12"/>
        </w:object>
      </w:r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│.</w:t>
      </w:r>
    </w:p>
    <w:p w:rsidR="00543186" w:rsidRPr="00EA0190" w:rsidRDefault="00543186" w:rsidP="00543186">
      <w:pPr>
        <w:spacing w:after="0"/>
        <w:ind w:firstLine="709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EA0190">
        <w:rPr>
          <w:rFonts w:ascii="Times New Roman" w:eastAsia="Meiryo" w:hAnsi="Times New Roman" w:cs="Times New Roman"/>
          <w:i/>
          <w:sz w:val="28"/>
          <w:szCs w:val="28"/>
        </w:rPr>
        <w:t>Нулевым</w:t>
      </w:r>
      <w:r w:rsidRPr="00EA0190">
        <w:rPr>
          <w:rFonts w:ascii="Times New Roman" w:eastAsia="Meiryo" w:hAnsi="Times New Roman" w:cs="Times New Roman"/>
          <w:sz w:val="28"/>
          <w:szCs w:val="28"/>
        </w:rPr>
        <w:t xml:space="preserve"> называется такой вектор, у которого начало и конец совпадают. Этот вектор обозначают </w:t>
      </w:r>
      <w:r w:rsidRPr="00EA0190">
        <w:rPr>
          <w:rFonts w:ascii="Times New Roman" w:eastAsia="Meiryo" w:hAnsi="Times New Roman" w:cs="Times New Roman"/>
          <w:position w:val="-6"/>
          <w:sz w:val="28"/>
          <w:szCs w:val="28"/>
        </w:rPr>
        <w:object w:dxaOrig="200" w:dyaOrig="339">
          <v:shape id="_x0000_i1028" type="#_x0000_t75" style="width:10.3pt;height:16.95pt" o:ole="">
            <v:imagedata r:id="rId13" o:title=""/>
          </v:shape>
          <o:OLEObject Type="Embed" ProgID="Equation.3" ShapeID="_x0000_i1028" DrawAspect="Content" ObjectID="_1695278211" r:id="rId14"/>
        </w:object>
      </w:r>
      <w:r w:rsidRPr="00EA0190">
        <w:rPr>
          <w:rFonts w:ascii="Times New Roman" w:eastAsia="Meiryo" w:hAnsi="Times New Roman" w:cs="Times New Roman"/>
          <w:sz w:val="28"/>
          <w:szCs w:val="28"/>
        </w:rPr>
        <w:t>. Длина нулевого вектора равна нулю. Направление этого вектора считают неопределенным. Иногда удобно считать нулевой вектор параллельным (коллинеарным) или перпендикулярным любому вектору.</w:t>
      </w:r>
    </w:p>
    <w:p w:rsidR="00543186" w:rsidRPr="00EA0190" w:rsidRDefault="00543186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Вектор,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которого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единице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единичным</w:t>
      </w:r>
      <w:proofErr w:type="spellEnd"/>
      <w:r w:rsidR="00EA0190" w:rsidRPr="00EA019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нормированным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вектором.</w:t>
      </w:r>
    </w:p>
    <w:p w:rsidR="00543186" w:rsidRPr="00EA0190" w:rsidRDefault="00EA0190" w:rsidP="00543186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r>
        <w:rPr>
          <w:rFonts w:ascii="Times New Roman" w:eastAsia="Meiryo" w:hAnsi="Times New Roman" w:cs="Times New Roman"/>
          <w:sz w:val="28"/>
          <w:szCs w:val="28"/>
        </w:rPr>
        <w:t xml:space="preserve">          </w:t>
      </w:r>
      <w:r w:rsidR="00543186" w:rsidRPr="00EA0190">
        <w:rPr>
          <w:rFonts w:ascii="Times New Roman" w:eastAsia="Meiryo" w:hAnsi="Times New Roman" w:cs="Times New Roman"/>
          <w:sz w:val="28"/>
          <w:szCs w:val="28"/>
        </w:rPr>
        <w:t xml:space="preserve">Два ненулевых вектора, которые лежат на одной прямой или на параллельных прямых, называются </w:t>
      </w:r>
      <w:r w:rsidR="00543186" w:rsidRPr="00EA0190">
        <w:rPr>
          <w:rFonts w:ascii="Times New Roman" w:eastAsia="Meiryo" w:hAnsi="Times New Roman" w:cs="Times New Roman"/>
          <w:i/>
          <w:sz w:val="28"/>
          <w:szCs w:val="28"/>
        </w:rPr>
        <w:t>коллинеарными.</w:t>
      </w:r>
    </w:p>
    <w:p w:rsidR="00543186" w:rsidRPr="00EA0190" w:rsidRDefault="00543186" w:rsidP="00543186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EA0190">
        <w:rPr>
          <w:rFonts w:ascii="Times New Roman" w:eastAsia="Meiryo" w:hAnsi="Times New Roman" w:cs="Times New Roman"/>
          <w:sz w:val="28"/>
          <w:szCs w:val="28"/>
        </w:rPr>
        <w:t xml:space="preserve">    </w:t>
      </w:r>
      <w:r w:rsidR="00EA0190">
        <w:rPr>
          <w:rFonts w:ascii="Times New Roman" w:eastAsia="Meiryo" w:hAnsi="Times New Roman" w:cs="Times New Roman"/>
          <w:sz w:val="28"/>
          <w:szCs w:val="28"/>
        </w:rPr>
        <w:t xml:space="preserve">       </w:t>
      </w:r>
      <w:r w:rsidRPr="00EA0190">
        <w:rPr>
          <w:rFonts w:ascii="Times New Roman" w:eastAsia="Meiryo" w:hAnsi="Times New Roman" w:cs="Times New Roman"/>
          <w:sz w:val="28"/>
          <w:szCs w:val="28"/>
        </w:rPr>
        <w:t>Нулевой  вектор считают коллинеарным любому другому вектору.</w:t>
      </w:r>
    </w:p>
    <w:p w:rsidR="00543186" w:rsidRPr="00EA0190" w:rsidRDefault="00543186" w:rsidP="00543186">
      <w:pPr>
        <w:spacing w:after="0"/>
        <w:ind w:firstLine="709"/>
        <w:jc w:val="both"/>
        <w:rPr>
          <w:rFonts w:ascii="Times New Roman" w:eastAsia="Meiryo" w:hAnsi="Times New Roman" w:cs="Times New Roman"/>
          <w:sz w:val="28"/>
          <w:szCs w:val="28"/>
        </w:rPr>
      </w:pPr>
      <w:proofErr w:type="spellStart"/>
      <w:r w:rsidRPr="00EA0190">
        <w:rPr>
          <w:rFonts w:ascii="Times New Roman" w:eastAsia="Meiryo" w:hAnsi="Times New Roman" w:cs="Times New Roman"/>
          <w:sz w:val="28"/>
          <w:szCs w:val="28"/>
        </w:rPr>
        <w:t>Сонаправленными</w:t>
      </w:r>
      <w:proofErr w:type="spellEnd"/>
      <w:r w:rsidRPr="00EA0190">
        <w:rPr>
          <w:rFonts w:ascii="Times New Roman" w:eastAsia="Meiryo" w:hAnsi="Times New Roman" w:cs="Times New Roman"/>
          <w:sz w:val="28"/>
          <w:szCs w:val="28"/>
        </w:rPr>
        <w:t xml:space="preserve"> векторами называются коллинеарные векторы с одним направлением.</w:t>
      </w:r>
    </w:p>
    <w:p w:rsidR="00543186" w:rsidRPr="00EA0190" w:rsidRDefault="00543186" w:rsidP="00543186">
      <w:pPr>
        <w:spacing w:after="0"/>
        <w:ind w:firstLine="709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EA0190">
        <w:rPr>
          <w:rFonts w:ascii="Times New Roman" w:eastAsia="Meiryo" w:hAnsi="Times New Roman" w:cs="Times New Roman"/>
          <w:i/>
          <w:sz w:val="28"/>
          <w:szCs w:val="28"/>
        </w:rPr>
        <w:t>Противоположно направленными</w:t>
      </w:r>
      <w:r w:rsidRPr="00EA0190">
        <w:rPr>
          <w:rFonts w:ascii="Times New Roman" w:eastAsia="Meiryo" w:hAnsi="Times New Roman" w:cs="Times New Roman"/>
          <w:sz w:val="28"/>
          <w:szCs w:val="28"/>
        </w:rPr>
        <w:t xml:space="preserve"> векторами называются такие коллинеарные векторы, которые являются противоположно направленными. </w:t>
      </w:r>
    </w:p>
    <w:p w:rsidR="00543186" w:rsidRPr="00EA0190" w:rsidRDefault="00543186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90">
        <w:rPr>
          <w:rFonts w:ascii="Times New Roman" w:eastAsia="Meiryo" w:hAnsi="Times New Roman" w:cs="Times New Roman"/>
          <w:sz w:val="28"/>
          <w:szCs w:val="28"/>
        </w:rPr>
        <w:t xml:space="preserve">Вектор, противоположный вектору </w:t>
      </w:r>
      <w:r w:rsidRPr="00EA0190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29" type="#_x0000_t75" style="width:10.3pt;height:16.95pt" o:ole="">
            <v:imagedata r:id="rId11" o:title=""/>
          </v:shape>
          <o:OLEObject Type="Embed" ProgID="Equation.3" ShapeID="_x0000_i1029" DrawAspect="Content" ObjectID="_1695278212" r:id="rId15"/>
        </w:object>
      </w:r>
      <w:r w:rsidRPr="00EA0190">
        <w:rPr>
          <w:rFonts w:ascii="Times New Roman" w:eastAsia="Times New Roman" w:hAnsi="Times New Roman" w:cs="Times New Roman"/>
          <w:sz w:val="28"/>
          <w:szCs w:val="28"/>
        </w:rPr>
        <w:t>, обозначается</w:t>
      </w:r>
      <w:r w:rsidRPr="00EA0190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0" type="#_x0000_t75" style="width:18.75pt;height:16.95pt" o:ole="">
            <v:imagedata r:id="rId16" o:title=""/>
          </v:shape>
          <o:OLEObject Type="Embed" ProgID="Equation.3" ShapeID="_x0000_i1030" DrawAspect="Content" ObjectID="_1695278213" r:id="rId17"/>
        </w:object>
      </w:r>
      <w:r w:rsidR="00EA0190" w:rsidRPr="00EA0190">
        <w:rPr>
          <w:rFonts w:ascii="Times New Roman" w:eastAsia="Times New Roman" w:hAnsi="Times New Roman" w:cs="Times New Roman"/>
          <w:sz w:val="28"/>
          <w:szCs w:val="28"/>
        </w:rPr>
        <w:t xml:space="preserve">, противоположно направлен </w:t>
      </w:r>
      <w:r w:rsidRPr="00EA0190">
        <w:rPr>
          <w:rFonts w:ascii="Times New Roman" w:eastAsia="Times New Roman" w:hAnsi="Times New Roman" w:cs="Times New Roman"/>
          <w:sz w:val="28"/>
          <w:szCs w:val="28"/>
        </w:rPr>
        <w:t xml:space="preserve"> с вектором </w:t>
      </w:r>
      <w:r w:rsidRPr="00EA0190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31" type="#_x0000_t75" style="width:10.3pt;height:16.95pt" o:ole="">
            <v:imagedata r:id="rId11" o:title=""/>
          </v:shape>
          <o:OLEObject Type="Embed" ProgID="Equation.3" ShapeID="_x0000_i1031" DrawAspect="Content" ObjectID="_1695278214" r:id="rId18"/>
        </w:object>
      </w:r>
      <w:r w:rsidRPr="00EA0190">
        <w:rPr>
          <w:rFonts w:ascii="Times New Roman" w:eastAsia="Times New Roman" w:hAnsi="Times New Roman" w:cs="Times New Roman"/>
          <w:sz w:val="28"/>
          <w:szCs w:val="28"/>
        </w:rPr>
        <w:t xml:space="preserve"> и имеет такую же длину</w:t>
      </w:r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43186" w:rsidRPr="00EA0190" w:rsidRDefault="00543186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 </w:t>
      </w:r>
      <w:r w:rsidRPr="00EA0190">
        <w:rPr>
          <w:rFonts w:ascii="Times New Roman" w:eastAsia="Times New Roman" w:hAnsi="Times New Roman" w:cs="Times New Roman"/>
          <w:sz w:val="28"/>
          <w:szCs w:val="28"/>
        </w:rPr>
        <w:t xml:space="preserve">ненулевых </w:t>
      </w:r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вектора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компланарными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параллельны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лежат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="00EA0190"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43186" w:rsidRPr="00EA0190" w:rsidRDefault="00543186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sz w:val="28"/>
          <w:szCs w:val="28"/>
        </w:rPr>
        <w:t xml:space="preserve">Векторы равны, если они </w:t>
      </w:r>
      <w:proofErr w:type="spellStart"/>
      <w:r w:rsidRPr="00EA0190">
        <w:rPr>
          <w:rFonts w:ascii="Times New Roman" w:eastAsia="Times New Roman" w:hAnsi="Times New Roman" w:cs="Times New Roman"/>
          <w:sz w:val="28"/>
          <w:szCs w:val="28"/>
        </w:rPr>
        <w:t>сонаправлены</w:t>
      </w:r>
      <w:proofErr w:type="spellEnd"/>
      <w:r w:rsidRPr="00EA0190">
        <w:rPr>
          <w:rFonts w:ascii="Times New Roman" w:eastAsia="Times New Roman" w:hAnsi="Times New Roman" w:cs="Times New Roman"/>
          <w:sz w:val="28"/>
          <w:szCs w:val="28"/>
        </w:rPr>
        <w:t xml:space="preserve"> и имеют одинаковую длину. </w:t>
      </w:r>
    </w:p>
    <w:p w:rsidR="00EA0190" w:rsidRDefault="00EA0190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32" w:rsidRPr="00EA0190" w:rsidRDefault="00220D32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 w:rsidR="00EA0190" w:rsidRPr="00EA0190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Pr="00EA0190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Определим геометрически операцию сложения векторов </w:t>
      </w:r>
      <w:r w:rsidRPr="00EA019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220D32" w:rsidRPr="00EA0190" w:rsidRDefault="00220D32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20D32" w:rsidRPr="00EA0190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EA019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739140</wp:posOffset>
            </wp:positionV>
            <wp:extent cx="2666365" cy="922020"/>
            <wp:effectExtent l="0" t="0" r="0" b="0"/>
            <wp:wrapTight wrapText="bothSides">
              <wp:wrapPolygon edited="0">
                <wp:start x="0" y="0"/>
                <wp:lineTo x="0" y="20975"/>
                <wp:lineTo x="21451" y="20975"/>
                <wp:lineTo x="21451" y="0"/>
                <wp:lineTo x="0" y="0"/>
              </wp:wrapPolygon>
            </wp:wrapTight>
            <wp:docPr id="8" name="Рисунок 8" descr="Сумма векторов a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умма векторов a+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190">
        <w:rPr>
          <w:rStyle w:val="a8"/>
          <w:rFonts w:ascii="Times New Roman" w:hAnsi="Times New Roman" w:cs="Times New Roman"/>
          <w:b/>
          <w:color w:val="2B2B2B"/>
          <w:sz w:val="28"/>
          <w:szCs w:val="28"/>
          <w:bdr w:val="none" w:sz="0" w:space="0" w:color="auto" w:frame="1"/>
          <w:shd w:val="clear" w:color="auto" w:fill="FFFFFF"/>
        </w:rPr>
        <w:t>Правило треугольника.</w:t>
      </w:r>
      <w:r w:rsidRPr="00EA0190">
        <w:rPr>
          <w:rStyle w:val="a8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Сумма двух векторов</w:t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1" name="Рисунок 1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2" name="Рисунок 2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— это вектор, идущий из начала вектора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4" name="Рисунок 4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в конец вектора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5" name="Рисунок 5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при условии, что начало вектора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6" name="Рисунок 6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приложено к концу вектора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7" name="Рисунок 7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220D32" w:rsidRPr="00EA0190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220D32" w:rsidRPr="00EA0190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220D32" w:rsidRPr="00EA0190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220D32" w:rsidRPr="00EA0190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220D32" w:rsidRPr="00EA0190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220D32" w:rsidRPr="00EA0190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F44222" w:rsidRPr="00EA0190" w:rsidRDefault="00220D32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0190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Правило параллелограмма.</w:t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Если векторы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9" name="Рисунок 9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10" name="Рисунок 10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приложены к общему началу и на них построен параллелограмм, то сумма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175" cy="238125"/>
            <wp:effectExtent l="0" t="0" r="0" b="9525"/>
            <wp:docPr id="11" name="Рисунок 11" descr="overline{a}{+}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verline{a}{+}overline{b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этих векторов представляет собой диагональ параллелограмма, идущую из общего начала векторов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12" name="Рисунок 12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13" name="Рисунок 13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-1905</wp:posOffset>
            </wp:positionV>
            <wp:extent cx="3166110" cy="1821180"/>
            <wp:effectExtent l="0" t="0" r="0" b="0"/>
            <wp:wrapTight wrapText="bothSides">
              <wp:wrapPolygon edited="0">
                <wp:start x="0" y="0"/>
                <wp:lineTo x="0" y="21464"/>
                <wp:lineTo x="21444" y="21464"/>
                <wp:lineTo x="21444" y="0"/>
                <wp:lineTo x="0" y="0"/>
              </wp:wrapPolygon>
            </wp:wrapTight>
            <wp:docPr id="14" name="Рисунок 14" descr="Правило параллелограмма (правило сложения вектор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авило параллелограмма (правило сложения векторов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</w:p>
    <w:p w:rsidR="00220D32" w:rsidRPr="00EA0190" w:rsidRDefault="00220D32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0D32" w:rsidRPr="00EA0190" w:rsidRDefault="00220D32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0190" w:rsidRDefault="00EA0190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B5733" w:rsidRPr="00EA0190" w:rsidRDefault="000B5733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EA0190">
        <w:rPr>
          <w:rStyle w:val="a8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Свойства операции сложения векторов</w:t>
      </w:r>
      <w:r w:rsidRPr="00EA0190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:</w:t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1) Переместительное свойство: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9640" cy="238125"/>
            <wp:effectExtent l="0" t="0" r="3810" b="9525"/>
            <wp:docPr id="46" name="Рисунок 46" descr="overline{a}+overline{b}=overline{b}+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overline{a}+overline{b}=overline{b}+overline{a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(коммутативность).</w:t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2) Сочетательное свойство: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7535" cy="284480"/>
            <wp:effectExtent l="0" t="0" r="0" b="1270"/>
            <wp:docPr id="47" name="Рисунок 47" descr="(overline{a}+overline{b})+overline{c}=overline{a}+(overline{b}+overline{c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(overline{a}+overline{b})+overline{c}=overline{a}+(overline{b}+overline{c}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(ассоциативность).</w:t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3) Существует нулевой вектор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15" cy="238125"/>
            <wp:effectExtent l="0" t="0" r="6985" b="9525"/>
            <wp:docPr id="48" name="Рисунок 48" descr="overline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verline{0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такой, что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238125"/>
            <wp:effectExtent l="0" t="0" r="9525" b="9525"/>
            <wp:docPr id="49" name="Рисунок 49" descr="overline{a}+overline{0}=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overline{a}+overline{0}=overline{a}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для любого вектора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50" name="Рисунок 50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(особая роль нулевого вектора).</w:t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Нулевой вектор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15" cy="238125"/>
            <wp:effectExtent l="0" t="0" r="6985" b="9525"/>
            <wp:docPr id="51" name="Рисунок 51" descr="overline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overline{0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порождается нулевым закрепленным вектором, то есть точкой.</w:t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lastRenderedPageBreak/>
        <w:t>4) Для каждого вектора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52" name="Рисунок 52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существует противоположный ему вектор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605" cy="238125"/>
            <wp:effectExtent l="0" t="0" r="0" b="9525"/>
            <wp:docPr id="53" name="Рисунок 53" descr="{overline{a}}{prime}={-{overline{a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{overline{a}}{prime}={-{overline{a}}}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такой, что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3135" cy="284480"/>
            <wp:effectExtent l="0" t="0" r="0" b="1270"/>
            <wp:docPr id="54" name="Рисунок 54" descr="overline{a}+({-}overline{a})=overline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overline{a}+({-}overline{a})=overline{0}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 Вектор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38125"/>
            <wp:effectExtent l="0" t="0" r="9525" b="9525"/>
            <wp:docPr id="55" name="Рисунок 55" descr="-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-{overline{a}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называется вектором, противоположным вектору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56" name="Рисунок 56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EA0190" w:rsidRDefault="00EA0190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32" w:rsidRPr="00EA0190" w:rsidRDefault="00220D32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="00EA0190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Pr="00EA0190">
        <w:rPr>
          <w:rFonts w:ascii="Times New Roman" w:eastAsia="Times New Roman" w:hAnsi="Times New Roman" w:cs="Times New Roman"/>
          <w:b/>
          <w:sz w:val="28"/>
          <w:szCs w:val="28"/>
        </w:rPr>
        <w:t>Опр</w:t>
      </w:r>
      <w:r w:rsidR="000B5733" w:rsidRPr="00EA0190">
        <w:rPr>
          <w:rFonts w:ascii="Times New Roman" w:eastAsia="Times New Roman" w:hAnsi="Times New Roman" w:cs="Times New Roman"/>
          <w:b/>
          <w:sz w:val="28"/>
          <w:szCs w:val="28"/>
        </w:rPr>
        <w:t>еделим операцию вычитания вектор</w:t>
      </w:r>
      <w:r w:rsidRPr="00EA0190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0B5733" w:rsidRPr="00EA01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733" w:rsidRPr="00EA019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Pr="00EA019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0B5733" w:rsidRPr="00EA0190" w:rsidRDefault="000B5733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Если векторы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16" name="Рисунок 16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17" name="Рисунок 17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приложены к общему началу, то разностью векторов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18" name="Рисунок 18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19" name="Рисунок 19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будет вектор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720" cy="238125"/>
            <wp:effectExtent l="0" t="0" r="5080" b="9525"/>
            <wp:docPr id="20" name="Рисунок 20" descr="overline{a}{-}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verline{a}{-}overline{b}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идущий из конца вектора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21" name="Рисунок 21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к концу вектора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22" name="Рисунок 22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0B5733" w:rsidRPr="00EA0190" w:rsidRDefault="000B5733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8160" cy="1821180"/>
            <wp:effectExtent l="0" t="0" r="8890" b="7620"/>
            <wp:docPr id="15" name="Рисунок 15" descr="Вычетание ве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ычетание векторов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3" w:rsidRPr="00EA0190" w:rsidRDefault="000B5733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sz w:val="28"/>
          <w:szCs w:val="28"/>
        </w:rPr>
        <w:t xml:space="preserve">Вычитание векторов можно определить через сумму: 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284480"/>
            <wp:effectExtent l="0" t="0" r="9525" b="1270"/>
            <wp:docPr id="23" name="Рисунок 23" descr="overline{a}{-}overline{b}={overline{a}}+({-}overline{b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verline{a}{-}overline{b}={overline{a}}+({-}overline{b}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190" w:rsidRDefault="00EA0190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733" w:rsidRPr="00EA0190" w:rsidRDefault="000B5733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190"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 w:rsidR="00EA0190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Pr="00EA0190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Определим операцию умножения вектора на действительное число </w:t>
      </w:r>
      <w:r w:rsidRPr="00EA019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0B5733" w:rsidRPr="00EA0190" w:rsidRDefault="000B5733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019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11830" cy="1621155"/>
            <wp:effectExtent l="0" t="0" r="7620" b="0"/>
            <wp:docPr id="24" name="Рисунок 24" descr="Умножение вектора на чи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Умножение вектора на число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3" w:rsidRPr="00EA0190" w:rsidRDefault="000B5733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Произведением вектора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25" name="Рисунок 25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на число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85" cy="222885"/>
            <wp:effectExtent l="0" t="0" r="0" b="5715"/>
            <wp:docPr id="26" name="Рисунок 26" descr="{lambda}~{in}~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{lambda}~{in}~{R}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называется вектор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365" cy="238125"/>
            <wp:effectExtent l="0" t="0" r="6985" b="9525"/>
            <wp:docPr id="27" name="Рисунок 27" descr="overline{b}={lambda}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verline{b}={lambda}{overline{a}}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такой, что:</w:t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1) если </w:t>
      </w:r>
      <w:r w:rsidRPr="00EA0190">
        <w:rPr>
          <w:rStyle w:val="a8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λ &gt; 0</w:t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28" name="Рисунок 28" descr="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{overline{a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≠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15" cy="238125"/>
            <wp:effectExtent l="0" t="0" r="6985" b="9525"/>
            <wp:docPr id="29" name="Рисунок 29" descr="{overline{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{overline{0}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то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745" cy="238125"/>
            <wp:effectExtent l="0" t="0" r="1905" b="9525"/>
            <wp:docPr id="30" name="Рисунок 30" descr="{lambda}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{lambda}{overline{a}}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получается из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31" name="Рисунок 31" descr="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{overline{a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растяжением в λ раз: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5185" cy="245745"/>
            <wp:effectExtent l="0" t="0" r="0" b="1905"/>
            <wp:docPr id="32" name="Рисунок 32" descr="delim{|}{{lambda}{overline{a}}}{|}={lambda}delim{|}{{overline{a}}}{|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lim{|}{{lambda}{overline{a}}}{|}={lambda}delim{|}{{overline{a}}}{|}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;</w:t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2) если </w:t>
      </w:r>
      <w:r w:rsidRPr="00EA0190">
        <w:rPr>
          <w:rStyle w:val="a8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λ &lt; 0</w:t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33" name="Рисунок 33" descr="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{overline{a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≠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15" cy="238125"/>
            <wp:effectExtent l="0" t="0" r="6985" b="9525"/>
            <wp:docPr id="34" name="Рисунок 34" descr="{overline{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{overline{0}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то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745" cy="238125"/>
            <wp:effectExtent l="0" t="0" r="1905" b="9525"/>
            <wp:docPr id="35" name="Рисунок 35" descr="{lambda}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{lambda}{overline{a}}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получается из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36" name="Рисунок 36" descr="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{overline{a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растяжением в |</w:t>
      </w:r>
      <w:r w:rsidRPr="00EA0190">
        <w:rPr>
          <w:rStyle w:val="a8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λ</w:t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| раз и последующим отражением: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4880" cy="245745"/>
            <wp:effectExtent l="0" t="0" r="7620" b="1905"/>
            <wp:docPr id="37" name="Рисунок 37" descr="delim{|}{{lambda}{overline{a}}}{|}={delim{|}{lambda}{|}}{delim{|}{overline{a}}{|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elim{|}{{lambda}{overline{a}}}{|}={delim{|}{lambda}{|}}{delim{|}{overline{a}}{|}}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;</w:t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3) если </w:t>
      </w:r>
      <w:r w:rsidRPr="00EA0190">
        <w:rPr>
          <w:rStyle w:val="a8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λ = 0</w:t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или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795" cy="238125"/>
            <wp:effectExtent l="0" t="0" r="8255" b="9525"/>
            <wp:docPr id="38" name="Рисунок 38" descr="{overline{a}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{overline{a}}=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то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85" cy="238125"/>
            <wp:effectExtent l="0" t="0" r="0" b="9525"/>
            <wp:docPr id="39" name="Рисунок 39" descr="{lambda}{overline{a}}={overline{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{lambda}{overline{a}}={overline{0}}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067E02" w:rsidRPr="00EA0190" w:rsidRDefault="00067E0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067E02" w:rsidRPr="00EA0190" w:rsidRDefault="00067E02" w:rsidP="00220D32">
      <w:pPr>
        <w:shd w:val="clear" w:color="auto" w:fill="FFFFFF"/>
        <w:spacing w:after="0"/>
        <w:ind w:firstLine="709"/>
        <w:rPr>
          <w:ins w:id="1" w:author="Unknown"/>
          <w:rFonts w:ascii="Times New Roman" w:eastAsia="Times New Roman" w:hAnsi="Times New Roman" w:cs="Times New Roman"/>
          <w:sz w:val="28"/>
          <w:szCs w:val="28"/>
        </w:rPr>
      </w:pPr>
    </w:p>
    <w:p w:rsidR="00F44222" w:rsidRPr="00EA0190" w:rsidRDefault="000B5733" w:rsidP="00543186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EA0190">
        <w:rPr>
          <w:rStyle w:val="a8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Свойства операции умножения</w:t>
      </w:r>
      <w:r w:rsidRPr="00EA0190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:</w:t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1) Распределительное свойство относительно суммы чисел: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2470" cy="461010"/>
            <wp:effectExtent l="0" t="0" r="0" b="0"/>
            <wp:docPr id="40" name="Рисунок 40" descr="({{lambda}_1}+{{lambda}_2}){overline{a}}={{lambda}_1}{overline{a}}+{{lambda}_2}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({{lambda}_1}+{{lambda}_2}){overline{a}}={{lambda}_1}{overline{a}}+{{lambda}_2}{overline{a}}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для любых действительных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85" cy="314960"/>
            <wp:effectExtent l="0" t="0" r="0" b="8890"/>
            <wp:docPr id="41" name="Рисунок 41" descr="{{lambda}_1},~{{lambda}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{{lambda}_1},~{{lambda}_2}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 всех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42" name="Рисунок 42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(дистрибутивность).</w:t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2) Распределительное свойство относительно суммы векторов: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4850" cy="461010"/>
            <wp:effectExtent l="0" t="0" r="6350" b="0"/>
            <wp:docPr id="43" name="Рисунок 43" descr="{lambda}({overline{a_1}}+{overline{a_2}})={lambda}{overline{a_1}}+{lambda}{overline{a_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{lambda}({overline{a_1}}+{overline{a_2}})={lambda}{overline{a_1}}+{lambda}{overline{a_2}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(дистрибутивность).</w:t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3) Сочетательное свойство числовых сомножителей: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3560" cy="461010"/>
            <wp:effectExtent l="0" t="0" r="0" b="0"/>
            <wp:docPr id="44" name="Рисунок 44" descr="({{lambda}_1}{{lambda}_2}){overline{a}}={{lambda}_1}({{lambda}_2}{overline{a}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({{lambda}_1}{{lambda}_2}){overline{a}}={{lambda}_1}({{lambda}_2}{overline{a}}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(ассоциативность).</w:t>
      </w:r>
      <w:r w:rsidRPr="00EA0190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4) Существование единицы: </w:t>
      </w:r>
      <w:r w:rsidRPr="00EA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540" cy="238125"/>
            <wp:effectExtent l="0" t="0" r="0" b="9525"/>
            <wp:docPr id="45" name="Рисунок 45" descr="1*{overline{a}}=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*{overline{a}}={overline{a}}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067E02" w:rsidRPr="00EA0190" w:rsidRDefault="00067E02" w:rsidP="00543186">
      <w:pP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EA0190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lastRenderedPageBreak/>
        <w:t xml:space="preserve">6) Выполнить задание самостоятельно </w:t>
      </w:r>
      <w:r w:rsidRPr="00EA01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(записать в конспект).</w:t>
      </w:r>
    </w:p>
    <w:p w:rsidR="00067E02" w:rsidRPr="001F56D9" w:rsidRDefault="00067E02" w:rsidP="00543186">
      <w:pP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Изобразить три неколлинеарных вектора</w:t>
      </w:r>
      <w:r w:rsidR="00EA0190"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а</m:t>
            </m:r>
          </m:e>
        </m:acc>
      </m:oMath>
      <w:r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,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в</m:t>
            </m:r>
          </m:e>
        </m:acc>
        <m:r>
          <m:rPr>
            <m:sty m:val="bi"/>
          </m:rPr>
          <w:rPr>
            <w:rFonts w:ascii="Cambria Math" w:hAnsi="Times New Roman" w:cs="Times New Roman"/>
            <w:color w:val="2B2B2B"/>
            <w:sz w:val="28"/>
            <w:szCs w:val="28"/>
            <w:shd w:val="clear" w:color="auto" w:fill="FFFFFF"/>
          </w:rPr>
          <m:t xml:space="preserve"> , </m:t>
        </m:r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с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 xml:space="preserve"> </m:t>
            </m:r>
          </m:e>
        </m:acc>
      </m:oMath>
      <w:r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и построить:</w:t>
      </w:r>
    </w:p>
    <w:p w:rsidR="001F56D9" w:rsidRPr="001F56D9" w:rsidRDefault="00067E02" w:rsidP="001F56D9">
      <w:pP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а)</w:t>
      </w:r>
      <m:oMath>
        <m:r>
          <m:rPr>
            <m:sty m:val="bi"/>
          </m:rPr>
          <w:rPr>
            <w:rFonts w:ascii="Cambria Math" w:hAnsi="Times New Roman" w:cs="Times New Roman"/>
            <w:color w:val="2B2B2B"/>
            <w:sz w:val="28"/>
            <w:szCs w:val="28"/>
            <w:shd w:val="clear" w:color="auto" w:fill="FFFFFF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а</m:t>
            </m:r>
          </m:e>
        </m:acc>
      </m:oMath>
      <w:r w:rsidR="001F56D9"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+  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в</m:t>
            </m:r>
          </m:e>
        </m:acc>
      </m:oMath>
      <w:r w:rsidR="001F56D9"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по правилу треугольника и по правилу параллелограмма, сравнить результаты;</w:t>
      </w:r>
    </w:p>
    <w:p w:rsidR="001F56D9" w:rsidRPr="001F56D9" w:rsidRDefault="00067E02" w:rsidP="001F56D9">
      <w:pP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б) 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в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2B2B2B"/>
            <w:sz w:val="28"/>
            <w:szCs w:val="28"/>
            <w:shd w:val="clear" w:color="auto" w:fill="FFFFFF"/>
          </w:rPr>
          <m:t>-</m:t>
        </m:r>
        <m:r>
          <m:rPr>
            <m:sty m:val="bi"/>
          </m:rPr>
          <w:rPr>
            <w:rFonts w:ascii="Cambria Math" w:hAnsi="Times New Roman" w:cs="Times New Roman"/>
            <w:color w:val="2B2B2B"/>
            <w:sz w:val="28"/>
            <w:szCs w:val="28"/>
            <w:shd w:val="clear" w:color="auto" w:fill="FFFFFF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с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 xml:space="preserve"> </m:t>
            </m:r>
          </m:e>
        </m:acc>
      </m:oMath>
      <w:r w:rsidR="001F56D9"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;</w:t>
      </w:r>
    </w:p>
    <w:p w:rsidR="001F56D9" w:rsidRPr="001F56D9" w:rsidRDefault="00EB36A1" w:rsidP="001F56D9">
      <w:pPr>
        <w:rPr>
          <w:rFonts w:ascii="Times New Roman" w:hAnsi="Times New Roman" w:cs="Times New Roman"/>
          <w:b/>
          <w:sz w:val="28"/>
          <w:szCs w:val="28"/>
        </w:rPr>
      </w:pPr>
      <w:r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в)</w:t>
      </w:r>
      <w:r w:rsidR="001F56D9"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3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а</m:t>
            </m:r>
          </m:e>
        </m:acc>
      </m:oMath>
      <w:r w:rsidR="001F56D9"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; -2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в</m:t>
            </m:r>
          </m:e>
        </m:acc>
      </m:oMath>
      <w:r w:rsidR="001F56D9"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;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3</m:t>
            </m:r>
          </m:den>
        </m:f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с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 xml:space="preserve"> </m:t>
            </m:r>
          </m:e>
        </m:acc>
      </m:oMath>
      <w:r w:rsidR="001F56D9"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; -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7</m:t>
            </m:r>
          </m:den>
        </m:f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с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 xml:space="preserve"> </m:t>
            </m:r>
          </m:e>
        </m:acc>
      </m:oMath>
      <w:r w:rsidR="001F56D9" w:rsidRPr="001F56D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.</w:t>
      </w:r>
    </w:p>
    <w:p w:rsidR="001F56D9" w:rsidRPr="001F56D9" w:rsidRDefault="001F56D9" w:rsidP="001F56D9">
      <w:pPr>
        <w:rPr>
          <w:rFonts w:ascii="Times New Roman" w:hAnsi="Times New Roman" w:cs="Times New Roman"/>
          <w:b/>
          <w:sz w:val="28"/>
          <w:szCs w:val="28"/>
        </w:rPr>
      </w:pPr>
      <w:r w:rsidRPr="001F56D9">
        <w:rPr>
          <w:rFonts w:ascii="Times New Roman" w:hAnsi="Times New Roman" w:cs="Times New Roman"/>
          <w:b/>
          <w:sz w:val="28"/>
          <w:szCs w:val="28"/>
        </w:rPr>
        <w:t>7) Домашнее задание . Изучить и составить конспект, нарисовать три неколлинеарных (непараллельных) вектора и построить на одном рисунке 2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</m:acc>
      </m:oMath>
      <w:r w:rsidRPr="001F56D9">
        <w:rPr>
          <w:rFonts w:ascii="Times New Roman" w:hAnsi="Times New Roman" w:cs="Times New Roman"/>
          <w:b/>
          <w:sz w:val="28"/>
          <w:szCs w:val="28"/>
        </w:rPr>
        <w:t xml:space="preserve"> + 3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</m:acc>
      </m:oMath>
      <w:r w:rsidRPr="001F56D9">
        <w:rPr>
          <w:rFonts w:ascii="Times New Roman" w:hAnsi="Times New Roman" w:cs="Times New Roman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</m:acc>
      </m:oMath>
      <w:r w:rsidRPr="001F56D9">
        <w:rPr>
          <w:rFonts w:ascii="Times New Roman" w:hAnsi="Times New Roman" w:cs="Times New Roman"/>
          <w:b/>
          <w:sz w:val="28"/>
          <w:szCs w:val="28"/>
        </w:rPr>
        <w:t>.</w:t>
      </w:r>
    </w:p>
    <w:p w:rsidR="00EB36A1" w:rsidRPr="00EA0190" w:rsidRDefault="00EB36A1" w:rsidP="00543186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EB36A1" w:rsidRPr="00EA0190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7E02"/>
    <w:rsid w:val="000B5733"/>
    <w:rsid w:val="00134AAE"/>
    <w:rsid w:val="001F56D9"/>
    <w:rsid w:val="00220D32"/>
    <w:rsid w:val="00285CE4"/>
    <w:rsid w:val="00325A79"/>
    <w:rsid w:val="003B70C1"/>
    <w:rsid w:val="00425C8A"/>
    <w:rsid w:val="00543186"/>
    <w:rsid w:val="005A1032"/>
    <w:rsid w:val="00652A21"/>
    <w:rsid w:val="00681975"/>
    <w:rsid w:val="006823B8"/>
    <w:rsid w:val="00697F7C"/>
    <w:rsid w:val="006B7F4A"/>
    <w:rsid w:val="00704CC8"/>
    <w:rsid w:val="007F5341"/>
    <w:rsid w:val="00824C89"/>
    <w:rsid w:val="00846B7B"/>
    <w:rsid w:val="0088501F"/>
    <w:rsid w:val="008B75B4"/>
    <w:rsid w:val="008D302B"/>
    <w:rsid w:val="00997096"/>
    <w:rsid w:val="009E1888"/>
    <w:rsid w:val="00A26EB1"/>
    <w:rsid w:val="00A54B6E"/>
    <w:rsid w:val="00B07C52"/>
    <w:rsid w:val="00B76134"/>
    <w:rsid w:val="00B92F6A"/>
    <w:rsid w:val="00C77E48"/>
    <w:rsid w:val="00C9690A"/>
    <w:rsid w:val="00CB1870"/>
    <w:rsid w:val="00D40673"/>
    <w:rsid w:val="00DA4031"/>
    <w:rsid w:val="00E60A15"/>
    <w:rsid w:val="00EA0190"/>
    <w:rsid w:val="00EB36A1"/>
    <w:rsid w:val="00F44222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2.jpeg"/><Relationship Id="rId42" Type="http://schemas.openxmlformats.org/officeDocument/2006/relationships/image" Target="media/image30.png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jpe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824A-5FB6-4539-B711-E5456DA2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2020-05-17T13:49:00Z</dcterms:created>
  <dcterms:modified xsi:type="dcterms:W3CDTF">2021-10-09T06:49:00Z</dcterms:modified>
</cp:coreProperties>
</file>